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A2" w:rsidRPr="00EE6E9C" w:rsidRDefault="00E07BA2" w:rsidP="00E07BA2">
      <w:pPr>
        <w:pStyle w:val="BodyText"/>
        <w:jc w:val="left"/>
      </w:pPr>
    </w:p>
    <w:tbl>
      <w:tblPr>
        <w:tblStyle w:val="TableGrid"/>
        <w:tblW w:w="0" w:type="auto"/>
        <w:tblLook w:val="00A0"/>
      </w:tblPr>
      <w:tblGrid>
        <w:gridCol w:w="2635"/>
        <w:gridCol w:w="2635"/>
        <w:gridCol w:w="2635"/>
        <w:gridCol w:w="2635"/>
        <w:gridCol w:w="2635"/>
      </w:tblGrid>
      <w:tr w:rsidR="00E07BA2" w:rsidRPr="00EE6E9C">
        <w:tc>
          <w:tcPr>
            <w:tcW w:w="2635" w:type="dxa"/>
            <w:shd w:val="pct12" w:color="auto" w:fill="auto"/>
          </w:tcPr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bookmarkStart w:id="0" w:name="OLE_LINK1"/>
            <w:r w:rsidRPr="00EE6E9C">
              <w:rPr>
                <w:b/>
                <w:sz w:val="24"/>
                <w:szCs w:val="18"/>
              </w:rPr>
              <w:t>Day 1</w:t>
            </w:r>
          </w:p>
        </w:tc>
        <w:tc>
          <w:tcPr>
            <w:tcW w:w="2635" w:type="dxa"/>
            <w:shd w:val="pct12" w:color="auto" w:fill="auto"/>
          </w:tcPr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Day 2</w:t>
            </w:r>
          </w:p>
        </w:tc>
        <w:tc>
          <w:tcPr>
            <w:tcW w:w="2635" w:type="dxa"/>
            <w:shd w:val="pct12" w:color="auto" w:fill="auto"/>
          </w:tcPr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Day 3</w:t>
            </w:r>
          </w:p>
        </w:tc>
        <w:tc>
          <w:tcPr>
            <w:tcW w:w="2635" w:type="dxa"/>
            <w:shd w:val="pct12" w:color="auto" w:fill="auto"/>
          </w:tcPr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Day 4</w:t>
            </w:r>
          </w:p>
        </w:tc>
        <w:tc>
          <w:tcPr>
            <w:tcW w:w="2635" w:type="dxa"/>
            <w:shd w:val="pct12" w:color="auto" w:fill="auto"/>
          </w:tcPr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Day 5</w:t>
            </w:r>
          </w:p>
        </w:tc>
      </w:tr>
      <w:tr w:rsidR="00E07BA2" w:rsidRPr="00EE6E9C">
        <w:trPr>
          <w:trHeight w:val="413"/>
        </w:trPr>
        <w:tc>
          <w:tcPr>
            <w:tcW w:w="2635" w:type="dxa"/>
          </w:tcPr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Date</w:t>
            </w:r>
            <w:r w:rsidRPr="00EE6E9C">
              <w:rPr>
                <w:sz w:val="24"/>
                <w:szCs w:val="18"/>
                <w:u w:val="single"/>
              </w:rPr>
              <w:t xml:space="preserve">: </w:t>
            </w:r>
            <w:r w:rsidRPr="00EE6E9C">
              <w:rPr>
                <w:sz w:val="24"/>
                <w:szCs w:val="18"/>
              </w:rPr>
              <w:t>11/2/15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Date</w:t>
            </w:r>
            <w:r w:rsidRPr="00EE6E9C">
              <w:rPr>
                <w:sz w:val="24"/>
                <w:szCs w:val="18"/>
                <w:u w:val="single"/>
              </w:rPr>
              <w:t xml:space="preserve">: </w:t>
            </w:r>
            <w:r w:rsidRPr="00EE6E9C">
              <w:rPr>
                <w:sz w:val="24"/>
                <w:szCs w:val="18"/>
              </w:rPr>
              <w:t>11/3/15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Date</w:t>
            </w:r>
            <w:r w:rsidRPr="00EE6E9C">
              <w:rPr>
                <w:sz w:val="24"/>
                <w:szCs w:val="18"/>
                <w:u w:val="single"/>
              </w:rPr>
              <w:t xml:space="preserve">: </w:t>
            </w:r>
            <w:r w:rsidRPr="00EE6E9C">
              <w:rPr>
                <w:sz w:val="24"/>
                <w:szCs w:val="18"/>
              </w:rPr>
              <w:t>11/4/15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Date</w:t>
            </w:r>
            <w:r w:rsidRPr="00EE6E9C">
              <w:rPr>
                <w:sz w:val="24"/>
                <w:szCs w:val="18"/>
                <w:u w:val="single"/>
              </w:rPr>
              <w:t xml:space="preserve">: </w:t>
            </w:r>
            <w:r w:rsidRPr="00EE6E9C">
              <w:rPr>
                <w:sz w:val="24"/>
                <w:szCs w:val="18"/>
              </w:rPr>
              <w:t>11/5/15</w:t>
            </w:r>
          </w:p>
        </w:tc>
        <w:tc>
          <w:tcPr>
            <w:tcW w:w="2635" w:type="dxa"/>
            <w:shd w:val="clear" w:color="auto" w:fill="auto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sz w:val="24"/>
                <w:szCs w:val="18"/>
                <w:u w:val="single"/>
              </w:rPr>
              <w:t xml:space="preserve">Date: </w:t>
            </w:r>
            <w:r w:rsidRPr="00EE6E9C">
              <w:rPr>
                <w:sz w:val="24"/>
                <w:szCs w:val="18"/>
              </w:rPr>
              <w:t>11/6/15</w:t>
            </w:r>
          </w:p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</w:p>
        </w:tc>
      </w:tr>
      <w:tr w:rsidR="00E07BA2" w:rsidRPr="00EE6E9C">
        <w:tc>
          <w:tcPr>
            <w:tcW w:w="2635" w:type="dxa"/>
          </w:tcPr>
          <w:p w:rsidR="00EE5199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 xml:space="preserve">Unit Objective: 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07BA2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>
            <w:pPr>
              <w:rPr>
                <w:sz w:val="24"/>
                <w:szCs w:val="18"/>
                <w:u w:val="single"/>
              </w:rPr>
            </w:pPr>
          </w:p>
          <w:p w:rsidR="00E07BA2" w:rsidRPr="00EE6E9C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 Learning Target: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  <w:p w:rsidR="00E07BA2" w:rsidRPr="00EE6E9C" w:rsidRDefault="00E07BA2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-Introduce the topic of the week, and corresponding vocabulary words. </w:t>
            </w:r>
          </w:p>
          <w:p w:rsidR="00E07BA2" w:rsidRPr="00EE6E9C" w:rsidRDefault="00E07BA2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-Record, children’s background knowledge on this topic.</w:t>
            </w:r>
          </w:p>
          <w:p w:rsidR="00E07BA2" w:rsidRPr="00EE6E9C" w:rsidRDefault="00E07BA2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-Do “close reading” with the group and have them identify the “focus words”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Unit Objective: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E5199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 Learning Target: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-Review vocabulary 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-Re-read book, again having the children </w:t>
            </w:r>
            <w:proofErr w:type="gramStart"/>
            <w:r w:rsidRPr="00EE6E9C">
              <w:rPr>
                <w:sz w:val="24"/>
                <w:szCs w:val="18"/>
              </w:rPr>
              <w:t>identify</w:t>
            </w:r>
            <w:proofErr w:type="gramEnd"/>
            <w:r w:rsidRPr="00EE6E9C">
              <w:rPr>
                <w:sz w:val="24"/>
                <w:szCs w:val="18"/>
              </w:rPr>
              <w:t xml:space="preserve"> the vocabulary words.</w:t>
            </w:r>
          </w:p>
          <w:p w:rsidR="00E07BA2" w:rsidRDefault="00E07BA2">
            <w:pPr>
              <w:rPr>
                <w:ins w:id="1" w:author="Katie Hicks" w:date="2015-10-31T16:32:00Z"/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Have students start “word bank”, with personal definitions of target words.</w:t>
            </w:r>
          </w:p>
          <w:p w:rsidR="00357407" w:rsidRPr="00EE6E9C" w:rsidRDefault="00357407">
            <w:pPr>
              <w:numPr>
                <w:ins w:id="2" w:author="Katie Hicks" w:date="2015-10-31T16:32:00Z"/>
              </w:numPr>
              <w:rPr>
                <w:sz w:val="24"/>
                <w:szCs w:val="18"/>
              </w:rPr>
            </w:pPr>
            <w:ins w:id="3" w:author="Katie Hicks" w:date="2015-10-31T16:32:00Z">
              <w:r>
                <w:rPr>
                  <w:sz w:val="24"/>
                  <w:szCs w:val="18"/>
                </w:rPr>
                <w:t xml:space="preserve">-I will also have three levels of </w:t>
              </w:r>
              <w:r>
                <w:rPr>
                  <w:sz w:val="24"/>
                  <w:szCs w:val="18"/>
                </w:rPr>
                <w:t>“</w:t>
              </w:r>
              <w:r>
                <w:rPr>
                  <w:sz w:val="24"/>
                  <w:szCs w:val="18"/>
                </w:rPr>
                <w:t>word understanding</w:t>
              </w:r>
              <w:r>
                <w:rPr>
                  <w:sz w:val="24"/>
                  <w:szCs w:val="18"/>
                </w:rPr>
                <w:t>”</w:t>
              </w:r>
              <w:r>
                <w:rPr>
                  <w:sz w:val="24"/>
                  <w:szCs w:val="18"/>
                </w:rPr>
                <w:t xml:space="preserve"> that ill act as a </w:t>
              </w:r>
            </w:ins>
            <w:ins w:id="4" w:author="Katie Hicks" w:date="2015-10-31T16:34:00Z">
              <w:r>
                <w:rPr>
                  <w:sz w:val="24"/>
                  <w:szCs w:val="18"/>
                </w:rPr>
                <w:t>self-evaluation</w:t>
              </w:r>
            </w:ins>
            <w:ins w:id="5" w:author="Katie Hicks" w:date="2015-10-31T16:32:00Z">
              <w:r>
                <w:rPr>
                  <w:sz w:val="24"/>
                  <w:szCs w:val="18"/>
                </w:rPr>
                <w:t xml:space="preserve"> for the students to assess their word understanding</w:t>
              </w:r>
            </w:ins>
            <w:ins w:id="6" w:author="Katie Hicks" w:date="2015-10-31T16:34:00Z">
              <w:r>
                <w:rPr>
                  <w:sz w:val="24"/>
                  <w:szCs w:val="18"/>
                </w:rPr>
                <w:t xml:space="preserve"> (beginning, connecting, expert)</w:t>
              </w:r>
            </w:ins>
            <w:ins w:id="7" w:author="Katie Hicks" w:date="2015-10-31T16:32:00Z">
              <w:r>
                <w:rPr>
                  <w:sz w:val="24"/>
                  <w:szCs w:val="18"/>
                </w:rPr>
                <w:t xml:space="preserve">. If by the end of the week 75 % of my students rate themselves in the </w:t>
              </w:r>
            </w:ins>
            <w:ins w:id="8" w:author="Katie Hicks" w:date="2015-10-31T16:33:00Z">
              <w:r>
                <w:rPr>
                  <w:sz w:val="24"/>
                  <w:szCs w:val="18"/>
                </w:rPr>
                <w:t>“</w:t>
              </w:r>
              <w:r>
                <w:rPr>
                  <w:sz w:val="24"/>
                  <w:szCs w:val="18"/>
                </w:rPr>
                <w:t>connecting phase</w:t>
              </w:r>
              <w:r>
                <w:rPr>
                  <w:sz w:val="24"/>
                  <w:szCs w:val="18"/>
                </w:rPr>
                <w:t>”</w:t>
              </w:r>
              <w:r>
                <w:rPr>
                  <w:sz w:val="24"/>
                  <w:szCs w:val="18"/>
                </w:rPr>
                <w:t xml:space="preserve"> I will repeat the lesson next week. </w:t>
              </w:r>
            </w:ins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Unit Objective: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E5199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 Learning Target:</w:t>
            </w:r>
          </w:p>
          <w:p w:rsidR="00E07BA2" w:rsidRPr="00EE6E9C" w:rsidRDefault="00E07BA2">
            <w:pPr>
              <w:rPr>
                <w:b/>
                <w:sz w:val="24"/>
                <w:szCs w:val="18"/>
              </w:rPr>
            </w:pPr>
          </w:p>
          <w:p w:rsidR="007D622D" w:rsidRPr="00EE6E9C" w:rsidRDefault="00E07BA2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-Examine an article with a partner and underline important themes, </w:t>
            </w:r>
            <w:r w:rsidR="007D622D" w:rsidRPr="00EE6E9C">
              <w:rPr>
                <w:sz w:val="24"/>
                <w:szCs w:val="18"/>
              </w:rPr>
              <w:t>author’s</w:t>
            </w:r>
            <w:r w:rsidRPr="00EE6E9C">
              <w:rPr>
                <w:sz w:val="24"/>
                <w:szCs w:val="18"/>
              </w:rPr>
              <w:t xml:space="preserve"> purpose, and vocabulary. </w:t>
            </w:r>
          </w:p>
          <w:p w:rsidR="00E07BA2" w:rsidRPr="00EE6E9C" w:rsidRDefault="007D622D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-Answer corresponding questions, using examples from the text. (</w:t>
            </w:r>
            <w:proofErr w:type="gramStart"/>
            <w:r w:rsidRPr="00EE6E9C">
              <w:rPr>
                <w:sz w:val="24"/>
                <w:szCs w:val="18"/>
              </w:rPr>
              <w:t>ex</w:t>
            </w:r>
            <w:proofErr w:type="gramEnd"/>
            <w:r w:rsidRPr="00EE6E9C">
              <w:rPr>
                <w:sz w:val="24"/>
                <w:szCs w:val="18"/>
              </w:rPr>
              <w:t xml:space="preserve">: vocabulary word: </w:t>
            </w:r>
            <w:r w:rsidRPr="00EE6E9C">
              <w:rPr>
                <w:b/>
                <w:sz w:val="24"/>
                <w:szCs w:val="18"/>
              </w:rPr>
              <w:t>lightning</w:t>
            </w:r>
            <w:r w:rsidRPr="00EE6E9C">
              <w:rPr>
                <w:sz w:val="24"/>
                <w:szCs w:val="18"/>
              </w:rPr>
              <w:t>- “How does lightning form?”)</w:t>
            </w:r>
          </w:p>
          <w:p w:rsidR="007D622D" w:rsidRPr="00EE6E9C" w:rsidRDefault="00E07BA2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-Compare </w:t>
            </w:r>
            <w:r w:rsidR="007D622D" w:rsidRPr="00EE6E9C">
              <w:rPr>
                <w:sz w:val="24"/>
                <w:szCs w:val="18"/>
              </w:rPr>
              <w:t>today’s article with close reading from yesterday</w:t>
            </w:r>
          </w:p>
          <w:p w:rsidR="00E07BA2" w:rsidRPr="00EE6E9C" w:rsidRDefault="00E07BA2" w:rsidP="00E07BA2">
            <w:pPr>
              <w:rPr>
                <w:sz w:val="24"/>
                <w:szCs w:val="18"/>
              </w:rPr>
            </w:pP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Unit Objective: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E5199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2312A9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 Learning Target:</w:t>
            </w:r>
          </w:p>
          <w:p w:rsidR="002312A9" w:rsidRPr="00EE6E9C" w:rsidRDefault="002312A9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2312A9" w:rsidRPr="00EE6E9C" w:rsidRDefault="002312A9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Review vocabulary words and information we learned about each.</w:t>
            </w:r>
          </w:p>
          <w:p w:rsidR="002312A9" w:rsidRPr="00EE6E9C" w:rsidRDefault="002312A9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Have a small group of students become “Experts” about different types of storms.</w:t>
            </w:r>
          </w:p>
          <w:p w:rsidR="002312A9" w:rsidRPr="00EE6E9C" w:rsidRDefault="002312A9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-Have students research information about their assigned storms and record their findings.</w:t>
            </w:r>
          </w:p>
          <w:p w:rsidR="00E07BA2" w:rsidRPr="00EE6E9C" w:rsidRDefault="00E07BA2" w:rsidP="00E07BA2">
            <w:pPr>
              <w:rPr>
                <w:sz w:val="24"/>
                <w:szCs w:val="18"/>
              </w:rPr>
            </w:pPr>
          </w:p>
          <w:p w:rsidR="00E07BA2" w:rsidRPr="00EE6E9C" w:rsidRDefault="00E07BA2">
            <w:pPr>
              <w:rPr>
                <w:b/>
                <w:sz w:val="24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Unit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Objective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E5199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</w:p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Learning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Target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2312A9" w:rsidRPr="00EE6E9C" w:rsidRDefault="002312A9" w:rsidP="002312A9">
            <w:pPr>
              <w:rPr>
                <w:sz w:val="24"/>
                <w:szCs w:val="18"/>
              </w:rPr>
            </w:pPr>
          </w:p>
          <w:p w:rsidR="006E6763" w:rsidRPr="00EE6E9C" w:rsidRDefault="002312A9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-Assess overall comprehension of storms and </w:t>
            </w:r>
            <w:r w:rsidR="006E6763" w:rsidRPr="00EE6E9C">
              <w:rPr>
                <w:sz w:val="24"/>
                <w:szCs w:val="18"/>
              </w:rPr>
              <w:t>student’s</w:t>
            </w:r>
            <w:r w:rsidRPr="00EE6E9C">
              <w:rPr>
                <w:sz w:val="24"/>
                <w:szCs w:val="18"/>
              </w:rPr>
              <w:t xml:space="preserve"> use of related vocabulary. </w:t>
            </w:r>
          </w:p>
          <w:p w:rsidR="00E07BA2" w:rsidRPr="00EE6E9C" w:rsidRDefault="006E6763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-Hands on activity with weather (tornado in a jar)</w:t>
            </w:r>
          </w:p>
        </w:tc>
      </w:tr>
      <w:tr w:rsidR="00E07BA2" w:rsidRPr="00EE6E9C">
        <w:tc>
          <w:tcPr>
            <w:tcW w:w="2635" w:type="dxa"/>
          </w:tcPr>
          <w:p w:rsidR="00E07BA2" w:rsidRPr="00EE6E9C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 Practices: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-Interactive Read aloud- I will point out specific vocabulary words that children should pay attention to.  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-Use KWL chart to record what the children have already learned about extreme weather and what they want to learn.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</w:tc>
        <w:tc>
          <w:tcPr>
            <w:tcW w:w="2635" w:type="dxa"/>
          </w:tcPr>
          <w:p w:rsidR="00E07BA2" w:rsidRPr="00EE6E9C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 Practices:</w:t>
            </w:r>
          </w:p>
          <w:p w:rsidR="00E07BA2" w:rsidRPr="00EE6E9C" w:rsidRDefault="00E07BA2">
            <w:pPr>
              <w:rPr>
                <w:b/>
                <w:sz w:val="24"/>
                <w:szCs w:val="18"/>
                <w:u w:val="single"/>
              </w:rPr>
            </w:pP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-</w:t>
            </w:r>
            <w:r w:rsidRPr="00EE6E9C">
              <w:rPr>
                <w:sz w:val="24"/>
                <w:szCs w:val="18"/>
              </w:rPr>
              <w:t>Interactive read aloud- I will allow students to do most of the reading and, as a group, identify words that we are focusing on. They will indicate this to me by putting their hands in the air when we read one of our important words.</w:t>
            </w:r>
          </w:p>
          <w:p w:rsidR="00E07BA2" w:rsidRPr="00EE6E9C" w:rsidRDefault="00E07BA2">
            <w:pPr>
              <w:rPr>
                <w:b/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Model writing vocabulary definitions and applications using examples from the text.</w:t>
            </w:r>
          </w:p>
        </w:tc>
        <w:tc>
          <w:tcPr>
            <w:tcW w:w="2635" w:type="dxa"/>
          </w:tcPr>
          <w:p w:rsidR="007D622D" w:rsidRPr="00EE6E9C" w:rsidRDefault="00E07BA2" w:rsidP="007D622D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 Practices:</w:t>
            </w:r>
          </w:p>
          <w:p w:rsidR="007D622D" w:rsidRPr="00EE6E9C" w:rsidRDefault="007D622D" w:rsidP="007D622D">
            <w:pPr>
              <w:rPr>
                <w:b/>
                <w:sz w:val="24"/>
                <w:szCs w:val="18"/>
                <w:u w:val="single"/>
              </w:rPr>
            </w:pPr>
          </w:p>
          <w:p w:rsidR="00E07BA2" w:rsidRPr="00EE6E9C" w:rsidRDefault="007D622D" w:rsidP="007D622D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-With a partner, have children read an article and identify the answers to vocabulary questions. </w:t>
            </w:r>
          </w:p>
        </w:tc>
        <w:tc>
          <w:tcPr>
            <w:tcW w:w="2635" w:type="dxa"/>
          </w:tcPr>
          <w:p w:rsidR="002312A9" w:rsidRPr="00EE6E9C" w:rsidRDefault="00E07BA2" w:rsidP="002312A9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 Practices:</w:t>
            </w:r>
          </w:p>
          <w:p w:rsidR="002312A9" w:rsidRPr="00EE6E9C" w:rsidRDefault="002312A9" w:rsidP="002312A9">
            <w:pPr>
              <w:rPr>
                <w:b/>
                <w:sz w:val="24"/>
                <w:szCs w:val="18"/>
                <w:u w:val="single"/>
              </w:rPr>
            </w:pPr>
          </w:p>
          <w:p w:rsidR="002312A9" w:rsidRPr="00EE6E9C" w:rsidRDefault="002312A9" w:rsidP="002312A9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-Group work: Split students up into 3 or 4 person groups. Preselect books that correspond to each type of storm.</w:t>
            </w:r>
          </w:p>
          <w:p w:rsidR="002312A9" w:rsidRPr="00EE6E9C" w:rsidRDefault="002312A9" w:rsidP="002312A9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-Have students research and identify facts about that storm </w:t>
            </w:r>
          </w:p>
          <w:p w:rsidR="00E07BA2" w:rsidRPr="00EE6E9C" w:rsidRDefault="00644133" w:rsidP="00644133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-Present to class </w:t>
            </w:r>
            <w:r w:rsidR="002312A9" w:rsidRPr="00EE6E9C">
              <w:rPr>
                <w:sz w:val="24"/>
                <w:szCs w:val="18"/>
              </w:rPr>
              <w:t>expert knowledge</w:t>
            </w:r>
          </w:p>
        </w:tc>
        <w:tc>
          <w:tcPr>
            <w:tcW w:w="2635" w:type="dxa"/>
            <w:shd w:val="clear" w:color="auto" w:fill="auto"/>
          </w:tcPr>
          <w:p w:rsidR="002312A9" w:rsidRPr="00EE6E9C" w:rsidRDefault="002312A9">
            <w:pPr>
              <w:rPr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 Practices</w:t>
            </w:r>
            <w:r w:rsidR="00E07BA2" w:rsidRPr="00EE6E9C">
              <w:rPr>
                <w:sz w:val="24"/>
                <w:szCs w:val="18"/>
                <w:u w:val="single"/>
              </w:rPr>
              <w:t>:</w:t>
            </w:r>
            <w:r w:rsidRPr="00EE6E9C">
              <w:rPr>
                <w:sz w:val="24"/>
                <w:szCs w:val="18"/>
              </w:rPr>
              <w:t xml:space="preserve"> </w:t>
            </w:r>
          </w:p>
          <w:p w:rsidR="002312A9" w:rsidRPr="00EE6E9C" w:rsidRDefault="002312A9">
            <w:pPr>
              <w:rPr>
                <w:sz w:val="24"/>
                <w:szCs w:val="18"/>
              </w:rPr>
            </w:pPr>
          </w:p>
          <w:p w:rsidR="006E6763" w:rsidRPr="00EE6E9C" w:rsidRDefault="002312A9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-Have students independently write about extreme storms by taking advantage of our special vocabulary words.</w:t>
            </w:r>
          </w:p>
          <w:p w:rsidR="00E07BA2" w:rsidRPr="00EE6E9C" w:rsidRDefault="006E6763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-Create an authentic experience for children, making a funnel cloud (tornado in a jar).</w:t>
            </w:r>
          </w:p>
        </w:tc>
      </w:tr>
      <w:tr w:rsidR="00E07BA2" w:rsidRPr="00EE6E9C">
        <w:tc>
          <w:tcPr>
            <w:tcW w:w="2635" w:type="dxa"/>
          </w:tcPr>
          <w:p w:rsidR="00E07BA2" w:rsidRPr="00EE6E9C" w:rsidRDefault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Assessment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Group Identification of vocabulary terms and recalling evidence of application throughout the text.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Assessment:</w:t>
            </w:r>
          </w:p>
          <w:p w:rsidR="00E07BA2" w:rsidRPr="00EE6E9C" w:rsidRDefault="00E07BA2">
            <w:pPr>
              <w:rPr>
                <w:b/>
                <w:sz w:val="24"/>
                <w:szCs w:val="18"/>
              </w:rPr>
            </w:pP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Look at child’s individual definitions and ensure that they have the correct terms and explanations in their “word bank.” 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Assessment:</w:t>
            </w:r>
          </w:p>
          <w:p w:rsidR="007D622D" w:rsidRPr="00EE6E9C" w:rsidRDefault="007D622D">
            <w:pPr>
              <w:rPr>
                <w:b/>
                <w:sz w:val="24"/>
                <w:szCs w:val="18"/>
              </w:rPr>
            </w:pPr>
          </w:p>
          <w:p w:rsidR="007D622D" w:rsidRPr="00EE6E9C" w:rsidRDefault="007D622D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-Question activity- examines child’s article and the sections that they chose to underline.</w:t>
            </w:r>
          </w:p>
          <w:p w:rsidR="007D622D" w:rsidRPr="00EE6E9C" w:rsidRDefault="007D622D" w:rsidP="007D622D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Compare article underlines to the child’s response on worksheet.</w:t>
            </w:r>
          </w:p>
          <w:p w:rsidR="00E07BA2" w:rsidRPr="00EE6E9C" w:rsidRDefault="00E07BA2" w:rsidP="007D622D">
            <w:pPr>
              <w:rPr>
                <w:sz w:val="24"/>
                <w:szCs w:val="18"/>
                <w:u w:val="single"/>
              </w:rPr>
            </w:pP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Assessment:</w:t>
            </w:r>
          </w:p>
          <w:p w:rsidR="00644133" w:rsidRPr="00EE6E9C" w:rsidRDefault="00644133">
            <w:pPr>
              <w:rPr>
                <w:b/>
                <w:sz w:val="24"/>
                <w:szCs w:val="18"/>
              </w:rPr>
            </w:pPr>
          </w:p>
          <w:p w:rsidR="00644133" w:rsidRPr="00EE6E9C" w:rsidRDefault="00644133" w:rsidP="00644133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-Observe children and ensure that all students are participating in research activity</w:t>
            </w:r>
          </w:p>
          <w:p w:rsidR="00E07BA2" w:rsidRPr="00EE6E9C" w:rsidRDefault="00644133" w:rsidP="00644133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 Each student takes turns presenting facts to class </w:t>
            </w:r>
          </w:p>
        </w:tc>
        <w:tc>
          <w:tcPr>
            <w:tcW w:w="2635" w:type="dxa"/>
            <w:shd w:val="clear" w:color="auto" w:fill="auto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Summative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Assessment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357407" w:rsidRDefault="006E6763" w:rsidP="00357407">
            <w:pPr>
              <w:rPr>
                <w:ins w:id="9" w:author="Katie Hicks" w:date="2015-10-31T16:35:00Z"/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 Write a </w:t>
            </w:r>
            <w:r w:rsidR="00BE4A3E" w:rsidRPr="00EE6E9C">
              <w:rPr>
                <w:sz w:val="24"/>
                <w:szCs w:val="18"/>
              </w:rPr>
              <w:t>non-fiction</w:t>
            </w:r>
            <w:r w:rsidRPr="00EE6E9C">
              <w:rPr>
                <w:sz w:val="24"/>
                <w:szCs w:val="18"/>
              </w:rPr>
              <w:t xml:space="preserve"> </w:t>
            </w:r>
            <w:ins w:id="10" w:author="Katie Hicks" w:date="2015-10-31T16:35:00Z">
              <w:r w:rsidR="00357407">
                <w:rPr>
                  <w:sz w:val="24"/>
                  <w:szCs w:val="18"/>
                </w:rPr>
                <w:t>short story</w:t>
              </w:r>
              <w:r w:rsidR="00357407" w:rsidRPr="00EE6E9C">
                <w:rPr>
                  <w:sz w:val="24"/>
                  <w:szCs w:val="18"/>
                </w:rPr>
                <w:t xml:space="preserve"> </w:t>
              </w:r>
            </w:ins>
            <w:r w:rsidRPr="00EE6E9C">
              <w:rPr>
                <w:sz w:val="24"/>
                <w:szCs w:val="18"/>
              </w:rPr>
              <w:t>about extreme storms, using all of our target vocabulary words</w:t>
            </w:r>
          </w:p>
          <w:p w:rsidR="00357407" w:rsidRDefault="00357407" w:rsidP="00357407">
            <w:pPr>
              <w:numPr>
                <w:ins w:id="11" w:author="Katie Hicks" w:date="2015-10-31T16:35:00Z"/>
              </w:numPr>
              <w:rPr>
                <w:ins w:id="12" w:author="Katie Hicks" w:date="2015-10-31T16:36:00Z"/>
                <w:sz w:val="24"/>
                <w:szCs w:val="18"/>
              </w:rPr>
            </w:pPr>
            <w:ins w:id="13" w:author="Katie Hicks" w:date="2015-10-31T16:35:00Z">
              <w:r>
                <w:rPr>
                  <w:sz w:val="24"/>
                  <w:szCs w:val="18"/>
                </w:rPr>
                <w:t>- I will emphasize to the students that they MUST relate it to their own life. Ex: I would feel scared in a tornado came to my town. I learned there were dark clouds and</w:t>
              </w:r>
            </w:ins>
            <w:ins w:id="14" w:author="Katie Hicks" w:date="2015-10-31T16:36:00Z">
              <w:r>
                <w:rPr>
                  <w:sz w:val="24"/>
                  <w:szCs w:val="18"/>
                </w:rPr>
                <w:t xml:space="preserve"> destruction and that seems like it would be bad. </w:t>
              </w:r>
            </w:ins>
          </w:p>
          <w:p w:rsidR="00E07BA2" w:rsidRPr="00EE6E9C" w:rsidRDefault="00357407" w:rsidP="00357407">
            <w:pPr>
              <w:numPr>
                <w:ins w:id="15" w:author="Katie Hicks" w:date="2015-10-31T16:37:00Z"/>
              </w:numPr>
              <w:rPr>
                <w:sz w:val="24"/>
                <w:szCs w:val="18"/>
              </w:rPr>
            </w:pPr>
            <w:ins w:id="16" w:author="Katie Hicks" w:date="2015-10-31T16:37:00Z">
              <w:r>
                <w:rPr>
                  <w:sz w:val="24"/>
                  <w:szCs w:val="18"/>
                </w:rPr>
                <w:t xml:space="preserve">- The children that are working in another room at this time would still get the exposure to the vocabulary words throughout the day as we use them in sentences. I would ask them to write a non- fiction short story using one/two of our words instead of all four. </w:t>
              </w:r>
            </w:ins>
          </w:p>
        </w:tc>
      </w:tr>
      <w:tr w:rsidR="00E07BA2" w:rsidRPr="00EE6E9C">
        <w:tc>
          <w:tcPr>
            <w:tcW w:w="2635" w:type="dxa"/>
          </w:tcPr>
          <w:p w:rsidR="00E07BA2" w:rsidRPr="00EE6E9C" w:rsidRDefault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Can use evidence from the text to support class definitions 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Criteria:</w:t>
            </w: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E07BA2" w:rsidRPr="00EE6E9C" w:rsidRDefault="00E07BA2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Can fill in their word bank using examples from the text and picture evidence.</w:t>
            </w:r>
          </w:p>
        </w:tc>
        <w:tc>
          <w:tcPr>
            <w:tcW w:w="2635" w:type="dxa"/>
          </w:tcPr>
          <w:p w:rsidR="007D622D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Criteria:</w:t>
            </w:r>
          </w:p>
          <w:p w:rsidR="007D622D" w:rsidRPr="00EE6E9C" w:rsidRDefault="007D622D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7D622D" w:rsidRPr="00EE6E9C" w:rsidRDefault="007D622D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Can correctly underline, author’s purpose and identify answers to related questions. </w:t>
            </w:r>
          </w:p>
          <w:p w:rsidR="00E07BA2" w:rsidRPr="00EE6E9C" w:rsidRDefault="00E07BA2" w:rsidP="00E07BA2">
            <w:pPr>
              <w:rPr>
                <w:sz w:val="24"/>
                <w:szCs w:val="18"/>
              </w:rPr>
            </w:pPr>
          </w:p>
        </w:tc>
        <w:tc>
          <w:tcPr>
            <w:tcW w:w="2635" w:type="dxa"/>
          </w:tcPr>
          <w:p w:rsidR="00644133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Criteria:</w:t>
            </w:r>
          </w:p>
          <w:p w:rsidR="00644133" w:rsidRPr="00EE6E9C" w:rsidRDefault="00644133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644133" w:rsidRPr="00EE6E9C" w:rsidRDefault="00644133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-Can locate facts related to specific type of storm </w:t>
            </w:r>
          </w:p>
          <w:p w:rsidR="00E07BA2" w:rsidRPr="00EE6E9C" w:rsidRDefault="00644133" w:rsidP="00644133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 Can use vocabulary in explanations 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</w:p>
          <w:p w:rsidR="00BE4A3E" w:rsidRPr="00EE6E9C" w:rsidRDefault="00BE4A3E" w:rsidP="00E07BA2">
            <w:pPr>
              <w:rPr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-</w:t>
            </w:r>
            <w:r w:rsidRPr="00EE6E9C">
              <w:rPr>
                <w:sz w:val="24"/>
                <w:szCs w:val="18"/>
              </w:rPr>
              <w:t xml:space="preserve"> Can respond to weather prompt, using evidence from books throughout the week</w:t>
            </w:r>
          </w:p>
          <w:p w:rsidR="00E07BA2" w:rsidRPr="00EE6E9C" w:rsidRDefault="00BE4A3E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-Can use vocabulary words correctly</w:t>
            </w:r>
          </w:p>
        </w:tc>
      </w:tr>
      <w:tr w:rsidR="00E07BA2" w:rsidRPr="00EE6E9C">
        <w:tc>
          <w:tcPr>
            <w:tcW w:w="2635" w:type="dxa"/>
          </w:tcPr>
          <w:p w:rsidR="00E07BA2" w:rsidRPr="00EE6E9C" w:rsidRDefault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Notes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 Grab large, white paper for KWL chart 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 Make vocabulary outline, for students to fill in 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 Notes:</w:t>
            </w: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E07BA2" w:rsidRPr="00EE6E9C" w:rsidRDefault="00E07BA2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-Create student dictionaries with room for illustrations, examples, and definitions. </w:t>
            </w:r>
          </w:p>
        </w:tc>
        <w:tc>
          <w:tcPr>
            <w:tcW w:w="2635" w:type="dxa"/>
          </w:tcPr>
          <w:p w:rsidR="007D622D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 Notes:</w:t>
            </w:r>
          </w:p>
          <w:p w:rsidR="007D622D" w:rsidRPr="00EE6E9C" w:rsidRDefault="007D622D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2312A9" w:rsidRPr="00EE6E9C" w:rsidRDefault="002312A9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Print off article for each child and explicitly explain how to underline important sections of text.</w:t>
            </w:r>
          </w:p>
          <w:p w:rsidR="00E07BA2" w:rsidRDefault="002312A9" w:rsidP="00E07BA2">
            <w:pPr>
              <w:rPr>
                <w:ins w:id="17" w:author="Katie Hicks" w:date="2015-10-31T16:38:00Z"/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-Don’t forget to explain the importance of deeply understanding the meaning of vocabulary words.</w:t>
            </w:r>
          </w:p>
          <w:p w:rsidR="00357407" w:rsidRDefault="00357407" w:rsidP="00E07BA2">
            <w:pPr>
              <w:numPr>
                <w:ins w:id="18" w:author="Katie Hicks" w:date="2015-10-31T16:38:00Z"/>
              </w:numPr>
              <w:rPr>
                <w:ins w:id="19" w:author="Katie Hicks" w:date="2015-10-31T16:38:00Z"/>
                <w:sz w:val="24"/>
                <w:szCs w:val="18"/>
              </w:rPr>
            </w:pPr>
            <w:ins w:id="20" w:author="Katie Hicks" w:date="2015-10-31T16:38:00Z">
              <w:r>
                <w:rPr>
                  <w:sz w:val="24"/>
                  <w:szCs w:val="18"/>
                </w:rPr>
                <w:t xml:space="preserve">- As we learn more about our vocabulary words for the week, I would have the students constantly evaluate their understanding of the word. </w:t>
              </w:r>
            </w:ins>
          </w:p>
          <w:p w:rsidR="00357407" w:rsidRPr="00EE6E9C" w:rsidRDefault="00357407" w:rsidP="00E07BA2">
            <w:pPr>
              <w:numPr>
                <w:ins w:id="21" w:author="Katie Hicks" w:date="2015-10-31T16:39:00Z"/>
              </w:numPr>
              <w:rPr>
                <w:sz w:val="24"/>
                <w:szCs w:val="18"/>
              </w:rPr>
            </w:pPr>
            <w:ins w:id="22" w:author="Katie Hicks" w:date="2015-10-31T16:39:00Z">
              <w:r>
                <w:rPr>
                  <w:sz w:val="24"/>
                  <w:szCs w:val="18"/>
                </w:rPr>
                <w:t xml:space="preserve">- I will randomly select students to tell me the </w:t>
              </w:r>
            </w:ins>
            <w:ins w:id="23" w:author="Katie Hicks" w:date="2015-10-31T16:40:00Z">
              <w:r>
                <w:rPr>
                  <w:sz w:val="24"/>
                  <w:szCs w:val="18"/>
                </w:rPr>
                <w:t>definition</w:t>
              </w:r>
            </w:ins>
            <w:ins w:id="24" w:author="Katie Hicks" w:date="2015-10-31T16:39:00Z">
              <w:r>
                <w:rPr>
                  <w:sz w:val="24"/>
                  <w:szCs w:val="18"/>
                </w:rPr>
                <w:t xml:space="preserve"> and use it in a sentence. If that student </w:t>
              </w:r>
            </w:ins>
            <w:ins w:id="25" w:author="Katie Hicks" w:date="2015-10-31T16:40:00Z">
              <w:r>
                <w:rPr>
                  <w:sz w:val="24"/>
                  <w:szCs w:val="18"/>
                </w:rPr>
                <w:t>doesn’t</w:t>
              </w:r>
              <w:r>
                <w:rPr>
                  <w:sz w:val="24"/>
                  <w:szCs w:val="18"/>
                </w:rPr>
                <w:t xml:space="preserve"> feel confident using that word, I will ask them what </w:t>
              </w:r>
              <w:r w:rsidRPr="00357407">
                <w:rPr>
                  <w:b/>
                  <w:sz w:val="24"/>
                  <w:szCs w:val="18"/>
                </w:rPr>
                <w:t>they</w:t>
              </w:r>
              <w:r>
                <w:rPr>
                  <w:sz w:val="24"/>
                  <w:szCs w:val="18"/>
                </w:rPr>
                <w:t xml:space="preserve"> think they still need to learn about the word to become proficient. </w:t>
              </w:r>
            </w:ins>
          </w:p>
        </w:tc>
        <w:tc>
          <w:tcPr>
            <w:tcW w:w="2635" w:type="dxa"/>
          </w:tcPr>
          <w:p w:rsidR="00644133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 Notes:</w:t>
            </w:r>
          </w:p>
          <w:p w:rsidR="00644133" w:rsidRPr="00EE6E9C" w:rsidRDefault="00644133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644133" w:rsidRPr="00EE6E9C" w:rsidRDefault="00644133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-Pre-split children into groups </w:t>
            </w:r>
          </w:p>
          <w:p w:rsidR="00E07BA2" w:rsidRPr="00EE6E9C" w:rsidRDefault="00644133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-Find books for each type of storms 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Notes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BE4A3E" w:rsidRPr="00EE6E9C" w:rsidRDefault="00BE4A3E" w:rsidP="00E07BA2">
            <w:pPr>
              <w:rPr>
                <w:sz w:val="24"/>
                <w:szCs w:val="18"/>
                <w:u w:val="single"/>
              </w:rPr>
            </w:pPr>
          </w:p>
          <w:p w:rsidR="00BE4A3E" w:rsidRPr="00EE6E9C" w:rsidRDefault="00BE4A3E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-Split children up into groups of three </w:t>
            </w:r>
          </w:p>
          <w:p w:rsidR="00E07BA2" w:rsidRPr="00EE6E9C" w:rsidRDefault="00BE4A3E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-Get glitter, dish soap and jars ready for students to make tornado in a jar.</w:t>
            </w:r>
          </w:p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</w:p>
        </w:tc>
      </w:tr>
    </w:tbl>
    <w:p w:rsidR="00E07BA2" w:rsidRPr="00EE6E9C" w:rsidRDefault="00E07BA2" w:rsidP="00E07BA2">
      <w:pPr>
        <w:rPr>
          <w:rFonts w:ascii="Times New Roman" w:hAnsi="Times New Roman"/>
          <w:szCs w:val="18"/>
        </w:rPr>
      </w:pPr>
    </w:p>
    <w:tbl>
      <w:tblPr>
        <w:tblStyle w:val="TableGrid"/>
        <w:tblW w:w="0" w:type="auto"/>
        <w:tblLook w:val="00A0"/>
      </w:tblPr>
      <w:tblGrid>
        <w:gridCol w:w="2635"/>
        <w:gridCol w:w="2635"/>
        <w:gridCol w:w="2635"/>
        <w:gridCol w:w="2635"/>
        <w:gridCol w:w="2635"/>
      </w:tblGrid>
      <w:tr w:rsidR="00E07BA2" w:rsidRPr="00EE6E9C">
        <w:tc>
          <w:tcPr>
            <w:tcW w:w="2635" w:type="dxa"/>
            <w:shd w:val="pct12" w:color="auto" w:fill="auto"/>
          </w:tcPr>
          <w:bookmarkEnd w:id="0"/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Day 6</w:t>
            </w:r>
          </w:p>
        </w:tc>
        <w:tc>
          <w:tcPr>
            <w:tcW w:w="2635" w:type="dxa"/>
            <w:shd w:val="pct12" w:color="auto" w:fill="auto"/>
          </w:tcPr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Day 7</w:t>
            </w:r>
          </w:p>
        </w:tc>
        <w:tc>
          <w:tcPr>
            <w:tcW w:w="2635" w:type="dxa"/>
            <w:shd w:val="pct12" w:color="auto" w:fill="auto"/>
          </w:tcPr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Day 8</w:t>
            </w:r>
          </w:p>
        </w:tc>
        <w:tc>
          <w:tcPr>
            <w:tcW w:w="2635" w:type="dxa"/>
            <w:shd w:val="pct12" w:color="auto" w:fill="auto"/>
          </w:tcPr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Day 9</w:t>
            </w:r>
          </w:p>
        </w:tc>
        <w:tc>
          <w:tcPr>
            <w:tcW w:w="2635" w:type="dxa"/>
            <w:shd w:val="pct12" w:color="auto" w:fill="auto"/>
          </w:tcPr>
          <w:p w:rsidR="00E07BA2" w:rsidRPr="00EE6E9C" w:rsidRDefault="00E07BA2" w:rsidP="00E07BA2">
            <w:pPr>
              <w:jc w:val="center"/>
              <w:rPr>
                <w:b/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Day 10</w:t>
            </w:r>
          </w:p>
        </w:tc>
      </w:tr>
      <w:tr w:rsidR="00E07BA2" w:rsidRPr="00EE6E9C">
        <w:tc>
          <w:tcPr>
            <w:tcW w:w="2635" w:type="dxa"/>
          </w:tcPr>
          <w:p w:rsidR="00E07BA2" w:rsidRPr="00EE6E9C" w:rsidRDefault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Date</w:t>
            </w:r>
            <w:r w:rsidRPr="00EE6E9C">
              <w:rPr>
                <w:sz w:val="24"/>
                <w:szCs w:val="18"/>
                <w:u w:val="single"/>
              </w:rPr>
              <w:t>:</w:t>
            </w:r>
            <w:r w:rsidRPr="00EE6E9C">
              <w:rPr>
                <w:sz w:val="24"/>
                <w:szCs w:val="18"/>
              </w:rPr>
              <w:t xml:space="preserve"> 11/9/15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Date</w:t>
            </w:r>
            <w:r w:rsidRPr="00EE6E9C">
              <w:rPr>
                <w:sz w:val="24"/>
                <w:szCs w:val="18"/>
                <w:u w:val="single"/>
              </w:rPr>
              <w:t>:</w:t>
            </w:r>
            <w:r w:rsidRPr="00EE6E9C">
              <w:rPr>
                <w:sz w:val="24"/>
                <w:szCs w:val="18"/>
              </w:rPr>
              <w:t xml:space="preserve"> 11/10/15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Date</w:t>
            </w:r>
            <w:r w:rsidRPr="00EE6E9C">
              <w:rPr>
                <w:sz w:val="24"/>
                <w:szCs w:val="18"/>
                <w:u w:val="single"/>
              </w:rPr>
              <w:t xml:space="preserve">: </w:t>
            </w:r>
            <w:r w:rsidRPr="00EE6E9C">
              <w:rPr>
                <w:sz w:val="24"/>
                <w:szCs w:val="18"/>
              </w:rPr>
              <w:t>11/11/15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Date</w:t>
            </w:r>
            <w:r w:rsidRPr="00EE6E9C">
              <w:rPr>
                <w:sz w:val="24"/>
                <w:szCs w:val="18"/>
                <w:u w:val="single"/>
              </w:rPr>
              <w:t xml:space="preserve">: </w:t>
            </w:r>
            <w:r w:rsidRPr="00EE6E9C">
              <w:rPr>
                <w:sz w:val="24"/>
                <w:szCs w:val="18"/>
              </w:rPr>
              <w:t>11/12/15</w:t>
            </w:r>
          </w:p>
        </w:tc>
        <w:tc>
          <w:tcPr>
            <w:tcW w:w="2635" w:type="dxa"/>
            <w:shd w:val="clear" w:color="auto" w:fill="auto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sz w:val="24"/>
                <w:szCs w:val="18"/>
                <w:u w:val="single"/>
              </w:rPr>
              <w:t xml:space="preserve">Date: </w:t>
            </w:r>
            <w:r w:rsidRPr="00EE6E9C">
              <w:rPr>
                <w:sz w:val="24"/>
                <w:szCs w:val="18"/>
              </w:rPr>
              <w:t>11/13/15</w:t>
            </w:r>
          </w:p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</w:p>
        </w:tc>
      </w:tr>
      <w:tr w:rsidR="00E07BA2" w:rsidRPr="00EE6E9C"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Unit Objective: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E5199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 Learning Target:</w:t>
            </w:r>
          </w:p>
          <w:p w:rsidR="00CD380C" w:rsidRPr="00EE6E9C" w:rsidRDefault="00CD380C">
            <w:pPr>
              <w:rPr>
                <w:sz w:val="24"/>
                <w:szCs w:val="18"/>
              </w:rPr>
            </w:pPr>
          </w:p>
          <w:p w:rsidR="00CD380C" w:rsidRPr="00EE6E9C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-Introduce the topic of the week, and corresponding vocabulary words.</w:t>
            </w:r>
          </w:p>
          <w:p w:rsidR="00E07BA2" w:rsidRPr="00EE6E9C" w:rsidRDefault="00CD380C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sz w:val="24"/>
                <w:szCs w:val="18"/>
              </w:rPr>
              <w:t xml:space="preserve">-Engage in close reading as a class 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Unit Objective: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E5199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 Learning Target:</w:t>
            </w:r>
          </w:p>
          <w:p w:rsidR="00CD380C" w:rsidRPr="00EE6E9C" w:rsidRDefault="00CD380C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-Review vocabulary </w:t>
            </w:r>
          </w:p>
          <w:p w:rsidR="00CD380C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-Re-read book, again having the children </w:t>
            </w:r>
            <w:proofErr w:type="gramStart"/>
            <w:r w:rsidRPr="00EE6E9C">
              <w:rPr>
                <w:sz w:val="24"/>
                <w:szCs w:val="18"/>
              </w:rPr>
              <w:t>identify</w:t>
            </w:r>
            <w:proofErr w:type="gramEnd"/>
            <w:r w:rsidRPr="00EE6E9C">
              <w:rPr>
                <w:sz w:val="24"/>
                <w:szCs w:val="18"/>
              </w:rPr>
              <w:t xml:space="preserve"> the vocabulary words.</w:t>
            </w:r>
          </w:p>
          <w:p w:rsidR="00E07BA2" w:rsidRPr="00EE6E9C" w:rsidRDefault="00CD380C" w:rsidP="008D015D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sz w:val="24"/>
                <w:szCs w:val="18"/>
              </w:rPr>
              <w:t xml:space="preserve">- Have students </w:t>
            </w:r>
            <w:r w:rsidR="008D015D">
              <w:rPr>
                <w:sz w:val="24"/>
                <w:szCs w:val="18"/>
              </w:rPr>
              <w:t>continue</w:t>
            </w:r>
            <w:r w:rsidRPr="00EE6E9C">
              <w:rPr>
                <w:sz w:val="24"/>
                <w:szCs w:val="18"/>
              </w:rPr>
              <w:t xml:space="preserve"> “word bank”, with personal definitions of target words.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Unit Objective: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E5199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 Learning Target:</w:t>
            </w:r>
          </w:p>
          <w:p w:rsidR="00CD380C" w:rsidRPr="00EE6E9C" w:rsidRDefault="00CD380C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-Small group read- article about “long ago” (the past). </w:t>
            </w:r>
          </w:p>
          <w:p w:rsidR="00CD380C" w:rsidRPr="00EE6E9C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Locate inventions that were long ago and today</w:t>
            </w:r>
            <w:r w:rsidR="00FB2940">
              <w:rPr>
                <w:sz w:val="24"/>
                <w:szCs w:val="18"/>
              </w:rPr>
              <w:t xml:space="preserve"> </w:t>
            </w:r>
          </w:p>
          <w:p w:rsidR="00FB2940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Compare and contrast differences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Unit Objective: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E5199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 Learning Target:</w:t>
            </w:r>
          </w:p>
          <w:p w:rsidR="00CD380C" w:rsidRPr="00EE6E9C" w:rsidRDefault="00CD380C">
            <w:pPr>
              <w:rPr>
                <w:b/>
                <w:sz w:val="24"/>
                <w:szCs w:val="18"/>
                <w:u w:val="single"/>
              </w:rPr>
            </w:pPr>
          </w:p>
          <w:p w:rsidR="00FB2940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-Partner sort inventions and practices from past and present</w:t>
            </w:r>
          </w:p>
          <w:p w:rsidR="00CD380C" w:rsidRPr="00EE6E9C" w:rsidRDefault="00FB2940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(Things Change Sort)</w:t>
            </w:r>
          </w:p>
          <w:p w:rsidR="00FB2940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-Apply and explain vocabulary words to partner</w:t>
            </w:r>
          </w:p>
          <w:p w:rsidR="00E07BA2" w:rsidRPr="00EE6E9C" w:rsidRDefault="00FB2940">
            <w:pPr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(Things change (draw picture and identify change)</w:t>
            </w:r>
          </w:p>
        </w:tc>
        <w:tc>
          <w:tcPr>
            <w:tcW w:w="2635" w:type="dxa"/>
            <w:shd w:val="clear" w:color="auto" w:fill="auto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Unit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Objective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EE5199" w:rsidRDefault="00EE5199" w:rsidP="00EE5199">
            <w:pPr>
              <w:pStyle w:val="BodyText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>Students will be able to demonstrate knowledge of targeted vocabulary words</w:t>
            </w:r>
            <w:r>
              <w:rPr>
                <w:color w:val="FF0000"/>
              </w:rPr>
              <w:t>…</w:t>
            </w:r>
          </w:p>
          <w:p w:rsidR="00EE5199" w:rsidRDefault="00EE5199" w:rsidP="00EE5199">
            <w:pPr>
              <w:pStyle w:val="BodyText"/>
              <w:jc w:val="left"/>
              <w:rPr>
                <w:color w:val="008000"/>
              </w:rPr>
            </w:pPr>
            <w:r>
              <w:rPr>
                <w:color w:val="008000"/>
              </w:rPr>
              <w:t xml:space="preserve">Through written responses and a personal connection “paper” on Friday… </w:t>
            </w:r>
          </w:p>
          <w:p w:rsidR="00EE5199" w:rsidRPr="001851A4" w:rsidRDefault="00EE5199" w:rsidP="00EE5199">
            <w:pPr>
              <w:pStyle w:val="BodyText"/>
              <w:jc w:val="left"/>
              <w:rPr>
                <w:color w:val="0000FF"/>
              </w:rPr>
            </w:pPr>
            <w:r w:rsidRPr="001851A4">
              <w:rPr>
                <w:color w:val="0000FF"/>
              </w:rPr>
              <w:t>Using</w:t>
            </w:r>
            <w:r>
              <w:rPr>
                <w:color w:val="0000FF"/>
              </w:rPr>
              <w:t xml:space="preserve"> 1-2 pieces of evidence from a text used this week and 1-2 details to supporting their vocabulary use. </w:t>
            </w:r>
          </w:p>
          <w:p w:rsidR="00EE5199" w:rsidRPr="00EE5199" w:rsidRDefault="00EE5199" w:rsidP="00EE5199">
            <w:pPr>
              <w:pStyle w:val="BodyText"/>
              <w:ind w:left="720"/>
              <w:jc w:val="left"/>
              <w:rPr>
                <w:color w:val="FF0000"/>
              </w:rPr>
            </w:pPr>
            <w:r w:rsidRPr="00845A54">
              <w:rPr>
                <w:color w:val="FF0000"/>
              </w:rPr>
              <w:t xml:space="preserve"> </w:t>
            </w:r>
          </w:p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</w:p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Today’s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Learning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Target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</w:p>
          <w:p w:rsidR="009F1AB7" w:rsidRPr="00EE6E9C" w:rsidRDefault="009F1AB7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-Write an individual piece using all vocabulary learned this week (the words will be listed on the board)</w:t>
            </w:r>
          </w:p>
          <w:p w:rsidR="00E07BA2" w:rsidRDefault="009F1AB7" w:rsidP="00E07BA2">
            <w:pPr>
              <w:rPr>
                <w:ins w:id="26" w:author="Katie Hicks" w:date="2015-10-31T16:41:00Z"/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-Apply what they have learned to extension of what might happen in the future.</w:t>
            </w:r>
          </w:p>
          <w:p w:rsidR="00357407" w:rsidRPr="00EE6E9C" w:rsidRDefault="00357407" w:rsidP="00E07BA2">
            <w:pPr>
              <w:numPr>
                <w:ins w:id="27" w:author="Katie Hicks" w:date="2015-10-31T16:41:00Z"/>
              </w:numPr>
              <w:rPr>
                <w:sz w:val="24"/>
                <w:szCs w:val="18"/>
              </w:rPr>
            </w:pPr>
            <w:ins w:id="28" w:author="Katie Hicks" w:date="2015-10-31T16:41:00Z">
              <w:r>
                <w:rPr>
                  <w:sz w:val="24"/>
                  <w:szCs w:val="18"/>
                </w:rPr>
                <w:t xml:space="preserve">-I will explain to the </w:t>
              </w:r>
              <w:proofErr w:type="gramStart"/>
              <w:r>
                <w:rPr>
                  <w:sz w:val="24"/>
                  <w:szCs w:val="18"/>
                </w:rPr>
                <w:t xml:space="preserve">students, </w:t>
              </w:r>
            </w:ins>
            <w:ins w:id="29" w:author="Katie Hicks" w:date="2015-10-31T16:42:00Z">
              <w:r>
                <w:rPr>
                  <w:sz w:val="24"/>
                  <w:szCs w:val="18"/>
                </w:rPr>
                <w:t>that</w:t>
              </w:r>
              <w:proofErr w:type="gramEnd"/>
              <w:r>
                <w:rPr>
                  <w:sz w:val="24"/>
                  <w:szCs w:val="18"/>
                </w:rPr>
                <w:t xml:space="preserve"> expect</w:t>
              </w:r>
            </w:ins>
            <w:ins w:id="30" w:author="Katie Hicks" w:date="2015-10-31T16:41:00Z">
              <w:r>
                <w:rPr>
                  <w:sz w:val="24"/>
                  <w:szCs w:val="18"/>
                </w:rPr>
                <w:t xml:space="preserve"> them to relate what they have learned to </w:t>
              </w:r>
              <w:r w:rsidRPr="00357407">
                <w:rPr>
                  <w:b/>
                  <w:sz w:val="24"/>
                  <w:szCs w:val="18"/>
                </w:rPr>
                <w:t>their</w:t>
              </w:r>
              <w:r>
                <w:rPr>
                  <w:sz w:val="24"/>
                  <w:szCs w:val="18"/>
                </w:rPr>
                <w:t xml:space="preserve"> real life </w:t>
              </w:r>
            </w:ins>
            <w:ins w:id="31" w:author="Katie Hicks" w:date="2015-10-31T16:42:00Z">
              <w:r>
                <w:rPr>
                  <w:sz w:val="24"/>
                  <w:szCs w:val="18"/>
                </w:rPr>
                <w:t>experience</w:t>
              </w:r>
            </w:ins>
            <w:ins w:id="32" w:author="Katie Hicks" w:date="2015-10-31T16:41:00Z">
              <w:r>
                <w:rPr>
                  <w:sz w:val="24"/>
                  <w:szCs w:val="18"/>
                </w:rPr>
                <w:t>!</w:t>
              </w:r>
            </w:ins>
            <w:ins w:id="33" w:author="Katie Hicks" w:date="2015-10-31T16:42:00Z">
              <w:r>
                <w:rPr>
                  <w:sz w:val="24"/>
                  <w:szCs w:val="18"/>
                </w:rPr>
                <w:t xml:space="preserve"> This will create a more authentic </w:t>
              </w:r>
              <w:r>
                <w:rPr>
                  <w:sz w:val="24"/>
                  <w:szCs w:val="18"/>
                </w:rPr>
                <w:t>experience</w:t>
              </w:r>
              <w:r>
                <w:rPr>
                  <w:sz w:val="24"/>
                  <w:szCs w:val="18"/>
                </w:rPr>
                <w:t xml:space="preserve"> for the </w:t>
              </w:r>
              <w:r>
                <w:rPr>
                  <w:sz w:val="24"/>
                  <w:szCs w:val="18"/>
                </w:rPr>
                <w:t>children</w:t>
              </w:r>
              <w:r>
                <w:rPr>
                  <w:sz w:val="24"/>
                  <w:szCs w:val="18"/>
                </w:rPr>
                <w:t xml:space="preserve">. </w:t>
              </w:r>
            </w:ins>
          </w:p>
        </w:tc>
      </w:tr>
      <w:tr w:rsidR="00E07BA2" w:rsidRPr="00EE6E9C">
        <w:tc>
          <w:tcPr>
            <w:tcW w:w="2635" w:type="dxa"/>
          </w:tcPr>
          <w:p w:rsidR="00CD380C" w:rsidRPr="00EE6E9C" w:rsidRDefault="00CD380C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 Practices</w:t>
            </w:r>
            <w:r w:rsidR="00E07BA2" w:rsidRPr="00EE6E9C">
              <w:rPr>
                <w:b/>
                <w:sz w:val="24"/>
                <w:szCs w:val="18"/>
                <w:u w:val="single"/>
              </w:rPr>
              <w:t>:</w:t>
            </w:r>
          </w:p>
          <w:p w:rsidR="00CD380C" w:rsidRPr="00EE6E9C" w:rsidRDefault="00CD380C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-Close reading with children and have them identify target vocabulary words written on the board.</w:t>
            </w:r>
          </w:p>
          <w:p w:rsidR="00CD380C" w:rsidRPr="00EE6E9C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Create a KWL chart</w:t>
            </w:r>
          </w:p>
          <w:p w:rsidR="00CD380C" w:rsidRPr="00EE6E9C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-Make a group definition list of vocabulary words</w:t>
            </w:r>
          </w:p>
          <w:p w:rsidR="00E07BA2" w:rsidRPr="00EE6E9C" w:rsidRDefault="00E07BA2">
            <w:pPr>
              <w:rPr>
                <w:b/>
                <w:sz w:val="24"/>
                <w:szCs w:val="18"/>
              </w:rPr>
            </w:pPr>
          </w:p>
        </w:tc>
        <w:tc>
          <w:tcPr>
            <w:tcW w:w="2635" w:type="dxa"/>
          </w:tcPr>
          <w:p w:rsidR="00CD380C" w:rsidRPr="00EE6E9C" w:rsidRDefault="00E07BA2" w:rsidP="00CD380C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 Practices:</w:t>
            </w:r>
          </w:p>
          <w:p w:rsidR="00CD380C" w:rsidRPr="00EE6E9C" w:rsidRDefault="00CD380C" w:rsidP="00CD380C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-</w:t>
            </w:r>
            <w:r w:rsidRPr="00EE6E9C">
              <w:rPr>
                <w:sz w:val="24"/>
                <w:szCs w:val="18"/>
              </w:rPr>
              <w:t>Interactive read aloud- I will allow students to do most of the reading and, as a group, identify words that we are focusing on. They will indicate this to me by putting their hands in the air when we read one of our important words.</w:t>
            </w:r>
          </w:p>
          <w:p w:rsidR="00E07BA2" w:rsidRPr="00EE6E9C" w:rsidRDefault="00CD380C" w:rsidP="00CD380C">
            <w:pPr>
              <w:rPr>
                <w:b/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Model writing vocabulary definitions and applications using examples from the text.</w:t>
            </w:r>
          </w:p>
        </w:tc>
        <w:tc>
          <w:tcPr>
            <w:tcW w:w="2635" w:type="dxa"/>
          </w:tcPr>
          <w:p w:rsidR="00CD380C" w:rsidRPr="00EE6E9C" w:rsidRDefault="00E07BA2" w:rsidP="00CD380C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 Practices:</w:t>
            </w:r>
          </w:p>
          <w:p w:rsidR="00CD380C" w:rsidRPr="00EE6E9C" w:rsidRDefault="00CD380C" w:rsidP="00CD380C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  <w:u w:val="single"/>
              </w:rPr>
              <w:softHyphen/>
            </w:r>
            <w:r w:rsidRPr="00EE6E9C">
              <w:rPr>
                <w:sz w:val="24"/>
                <w:szCs w:val="18"/>
              </w:rPr>
              <w:t>-Small group work-children will locate inventions from long ago and today</w:t>
            </w:r>
          </w:p>
          <w:p w:rsidR="00E07BA2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-Underline differences in text and use evidence from the article in their explanation</w:t>
            </w:r>
          </w:p>
        </w:tc>
        <w:tc>
          <w:tcPr>
            <w:tcW w:w="2635" w:type="dxa"/>
          </w:tcPr>
          <w:p w:rsidR="00CD380C" w:rsidRPr="00EE6E9C" w:rsidRDefault="00E07BA2" w:rsidP="00CD380C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 Practices:</w:t>
            </w:r>
          </w:p>
          <w:p w:rsidR="00CD380C" w:rsidRPr="00EE6E9C" w:rsidRDefault="00CD380C" w:rsidP="00CD380C">
            <w:pPr>
              <w:rPr>
                <w:b/>
                <w:sz w:val="24"/>
                <w:szCs w:val="18"/>
                <w:u w:val="single"/>
              </w:rPr>
            </w:pPr>
          </w:p>
          <w:p w:rsidR="009F1AB7" w:rsidRPr="00EE6E9C" w:rsidRDefault="009F1AB7" w:rsidP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-Students will be partnered and will engage in a past/present “Sort” </w:t>
            </w:r>
          </w:p>
          <w:p w:rsidR="009F1AB7" w:rsidRPr="00EE6E9C" w:rsidRDefault="009F1AB7" w:rsidP="009F1AB7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-They will use vocabulary words (inventions) and sort them into two categories based on the invention date. </w:t>
            </w:r>
          </w:p>
          <w:p w:rsidR="00E07BA2" w:rsidRPr="00EE6E9C" w:rsidRDefault="009F1AB7" w:rsidP="009F1AB7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 Once this is complete, children will write a small piece comparing and contrasting one past invention to one present invention. </w:t>
            </w:r>
          </w:p>
        </w:tc>
        <w:tc>
          <w:tcPr>
            <w:tcW w:w="2635" w:type="dxa"/>
            <w:shd w:val="clear" w:color="auto" w:fill="auto"/>
          </w:tcPr>
          <w:p w:rsidR="00E07BA2" w:rsidRPr="00EE6E9C" w:rsidRDefault="00CD380C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Instructional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Practices</w:t>
            </w:r>
            <w:r w:rsidR="00E07BA2" w:rsidRPr="00EE6E9C">
              <w:rPr>
                <w:sz w:val="24"/>
                <w:szCs w:val="18"/>
                <w:u w:val="single"/>
              </w:rPr>
              <w:t>:</w:t>
            </w:r>
          </w:p>
          <w:p w:rsidR="009F1AB7" w:rsidRPr="00EE6E9C" w:rsidRDefault="009F1AB7">
            <w:pPr>
              <w:rPr>
                <w:sz w:val="24"/>
                <w:szCs w:val="18"/>
              </w:rPr>
            </w:pPr>
          </w:p>
          <w:p w:rsidR="00A9541C" w:rsidRPr="00EE6E9C" w:rsidRDefault="00A9541C" w:rsidP="00A9541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-Independent writing and application of vocabulary</w:t>
            </w:r>
            <w:ins w:id="34" w:author="Katie Hicks" w:date="2015-10-31T16:41:00Z">
              <w:r w:rsidR="00357407">
                <w:rPr>
                  <w:sz w:val="24"/>
                  <w:szCs w:val="18"/>
                </w:rPr>
                <w:t xml:space="preserve"> relating vocabulary to whole life </w:t>
              </w:r>
              <w:proofErr w:type="spellStart"/>
              <w:r w:rsidR="00357407">
                <w:rPr>
                  <w:sz w:val="24"/>
                  <w:szCs w:val="18"/>
                </w:rPr>
                <w:t>expierences</w:t>
              </w:r>
              <w:proofErr w:type="spellEnd"/>
              <w:r w:rsidR="00357407">
                <w:rPr>
                  <w:sz w:val="24"/>
                  <w:szCs w:val="18"/>
                </w:rPr>
                <w:t>!</w:t>
              </w:r>
            </w:ins>
          </w:p>
          <w:p w:rsidR="00E07BA2" w:rsidRPr="00EE6E9C" w:rsidRDefault="00A9541C" w:rsidP="00A9541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-Whole group connection between people’s live in the past and in the future </w:t>
            </w:r>
          </w:p>
        </w:tc>
      </w:tr>
      <w:tr w:rsidR="00E07BA2" w:rsidRPr="00EE6E9C">
        <w:tc>
          <w:tcPr>
            <w:tcW w:w="2635" w:type="dxa"/>
          </w:tcPr>
          <w:p w:rsidR="00E07BA2" w:rsidRPr="00EE6E9C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Assessment:</w:t>
            </w:r>
          </w:p>
          <w:p w:rsidR="00E07BA2" w:rsidRPr="00EE6E9C" w:rsidRDefault="00E07BA2">
            <w:pPr>
              <w:rPr>
                <w:b/>
                <w:sz w:val="24"/>
                <w:szCs w:val="18"/>
              </w:rPr>
            </w:pPr>
          </w:p>
          <w:p w:rsidR="00E07BA2" w:rsidRPr="00EE6E9C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-Observe children in whole class to see if they can identify target words and contribute to definitions as a whole class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Assessment:</w:t>
            </w:r>
          </w:p>
          <w:p w:rsidR="00CD380C" w:rsidRPr="00EE6E9C" w:rsidRDefault="00CD380C">
            <w:pPr>
              <w:rPr>
                <w:b/>
                <w:sz w:val="24"/>
                <w:szCs w:val="18"/>
              </w:rPr>
            </w:pPr>
          </w:p>
          <w:p w:rsidR="00E07BA2" w:rsidRPr="00EE6E9C" w:rsidRDefault="00CD380C">
            <w:pPr>
              <w:rPr>
                <w:b/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Look at child’s individual definitions and ensure that they have the correct terms and explanations in their “word bank.”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Assessment:</w:t>
            </w:r>
          </w:p>
          <w:p w:rsidR="00CD380C" w:rsidRPr="00EE6E9C" w:rsidRDefault="00CD380C">
            <w:pPr>
              <w:rPr>
                <w:b/>
                <w:sz w:val="24"/>
                <w:szCs w:val="18"/>
              </w:rPr>
            </w:pPr>
          </w:p>
          <w:p w:rsidR="00CD380C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-</w:t>
            </w:r>
            <w:r w:rsidRPr="00EE6E9C">
              <w:rPr>
                <w:sz w:val="24"/>
                <w:szCs w:val="18"/>
              </w:rPr>
              <w:t>Examine the child’s underlining of the passage; compare this to their responses in the group and ensure that they are correctly identifying the inventions from the past and present.</w:t>
            </w:r>
          </w:p>
          <w:p w:rsidR="00E07BA2" w:rsidRPr="00EE6E9C" w:rsidRDefault="00CD380C" w:rsidP="00CD380C">
            <w:pPr>
              <w:rPr>
                <w:b/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-Complete “fact” worksheet with 6 pieces of evidence from the text.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Assessment:</w:t>
            </w:r>
          </w:p>
          <w:p w:rsidR="009F1AB7" w:rsidRPr="00EE6E9C" w:rsidRDefault="009F1AB7">
            <w:pPr>
              <w:rPr>
                <w:b/>
                <w:sz w:val="24"/>
                <w:szCs w:val="18"/>
              </w:rPr>
            </w:pPr>
          </w:p>
          <w:p w:rsidR="009F1AB7" w:rsidRPr="00EE6E9C" w:rsidRDefault="009F1AB7">
            <w:pPr>
              <w:rPr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-</w:t>
            </w:r>
            <w:r w:rsidRPr="00EE6E9C">
              <w:rPr>
                <w:sz w:val="24"/>
                <w:szCs w:val="18"/>
              </w:rPr>
              <w:t>Look at the child’s sorted worksheet (do they have all of the invention in the correct category)</w:t>
            </w:r>
          </w:p>
          <w:p w:rsidR="00E07BA2" w:rsidRPr="00EE6E9C" w:rsidRDefault="009F1AB7" w:rsidP="009F1AB7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Summative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Assessment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A9541C" w:rsidRPr="00EE6E9C" w:rsidRDefault="00A9541C" w:rsidP="00E07BA2">
            <w:pPr>
              <w:rPr>
                <w:sz w:val="24"/>
                <w:szCs w:val="18"/>
              </w:rPr>
            </w:pPr>
          </w:p>
          <w:p w:rsidR="00A9541C" w:rsidRPr="00EE6E9C" w:rsidRDefault="00A9541C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-Students will write a short piece about how things have changed from the past to the present </w:t>
            </w:r>
          </w:p>
          <w:p w:rsidR="00E07BA2" w:rsidRPr="00EE6E9C" w:rsidRDefault="00E07BA2" w:rsidP="00A9541C">
            <w:pPr>
              <w:rPr>
                <w:sz w:val="24"/>
                <w:szCs w:val="18"/>
              </w:rPr>
            </w:pPr>
          </w:p>
        </w:tc>
      </w:tr>
      <w:tr w:rsidR="00E07BA2" w:rsidRPr="00EE6E9C"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Criteria:</w:t>
            </w:r>
          </w:p>
          <w:p w:rsidR="00CD380C" w:rsidRPr="00EE6E9C" w:rsidRDefault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-Can children locate vocabulary words and infer meaning from the text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Criteria:</w:t>
            </w:r>
          </w:p>
          <w:p w:rsidR="00CD380C" w:rsidRPr="00EE6E9C" w:rsidRDefault="00CD380C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E07BA2" w:rsidRPr="00EE6E9C" w:rsidRDefault="00CD380C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sz w:val="24"/>
                <w:szCs w:val="18"/>
              </w:rPr>
              <w:t>Can fill in their word bank using examples from the text and picture evidence.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Criteria:</w:t>
            </w:r>
          </w:p>
          <w:p w:rsidR="00CD380C" w:rsidRPr="00EE6E9C" w:rsidRDefault="00CD380C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CD380C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-Did the children underline evidence from the article regarding the inventions from long ago</w:t>
            </w:r>
          </w:p>
          <w:p w:rsidR="00CD380C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 Were the inventions correctly identified</w:t>
            </w:r>
          </w:p>
          <w:p w:rsidR="00E07BA2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</w:t>
            </w:r>
            <w:commentRangeStart w:id="35"/>
            <w:r w:rsidRPr="00EE6E9C">
              <w:rPr>
                <w:sz w:val="24"/>
                <w:szCs w:val="18"/>
              </w:rPr>
              <w:t xml:space="preserve">Could children apply vocabulary words to their </w:t>
            </w:r>
            <w:r w:rsidR="009F1AB7" w:rsidRPr="00EE6E9C">
              <w:rPr>
                <w:sz w:val="24"/>
                <w:szCs w:val="18"/>
              </w:rPr>
              <w:t xml:space="preserve">explanations </w:t>
            </w:r>
            <w:commentRangeEnd w:id="35"/>
            <w:r w:rsidR="00E61F14">
              <w:rPr>
                <w:rStyle w:val="CommentReference"/>
                <w:rFonts w:asciiTheme="minorHAnsi" w:eastAsiaTheme="minorHAnsi" w:hAnsiTheme="minorHAnsi" w:cstheme="minorBidi"/>
                <w:vanish/>
              </w:rPr>
              <w:commentReference w:id="35"/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Criteria:</w:t>
            </w:r>
          </w:p>
          <w:p w:rsidR="009F1AB7" w:rsidRPr="00EE6E9C" w:rsidRDefault="009F1AB7" w:rsidP="009F1AB7">
            <w:pPr>
              <w:rPr>
                <w:sz w:val="24"/>
                <w:szCs w:val="18"/>
              </w:rPr>
            </w:pPr>
          </w:p>
          <w:p w:rsidR="009F1AB7" w:rsidRPr="00EE6E9C" w:rsidRDefault="009F1AB7" w:rsidP="009F1AB7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 Can they write sentences using the vocabulary </w:t>
            </w:r>
          </w:p>
          <w:p w:rsidR="00E07BA2" w:rsidRPr="00EE6E9C" w:rsidRDefault="009F1AB7" w:rsidP="009F1AB7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sz w:val="24"/>
                <w:szCs w:val="18"/>
              </w:rPr>
              <w:t>-Can they analyze an invention and compare it to one today.</w:t>
            </w:r>
          </w:p>
        </w:tc>
        <w:tc>
          <w:tcPr>
            <w:tcW w:w="2635" w:type="dxa"/>
          </w:tcPr>
          <w:p w:rsidR="00A9541C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Criteria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A9541C" w:rsidRPr="00EE6E9C" w:rsidRDefault="00A9541C" w:rsidP="00E07BA2">
            <w:pPr>
              <w:rPr>
                <w:sz w:val="24"/>
                <w:szCs w:val="18"/>
                <w:u w:val="single"/>
              </w:rPr>
            </w:pPr>
          </w:p>
          <w:p w:rsidR="00A9541C" w:rsidRPr="00EE6E9C" w:rsidRDefault="00A9541C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>-Students use vocabulary successfully</w:t>
            </w:r>
          </w:p>
          <w:p w:rsidR="00E07BA2" w:rsidRPr="00EE6E9C" w:rsidRDefault="00A9541C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-Can apply their new knowledge to a hypothetical future </w:t>
            </w:r>
          </w:p>
        </w:tc>
      </w:tr>
      <w:tr w:rsidR="00E07BA2" w:rsidRPr="00EE6E9C">
        <w:tc>
          <w:tcPr>
            <w:tcW w:w="2635" w:type="dxa"/>
          </w:tcPr>
          <w:p w:rsidR="00CD380C" w:rsidRPr="00EE6E9C" w:rsidRDefault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 Notes:</w:t>
            </w:r>
          </w:p>
          <w:p w:rsidR="00CD380C" w:rsidRPr="00EE6E9C" w:rsidRDefault="00CD380C">
            <w:pPr>
              <w:rPr>
                <w:b/>
                <w:sz w:val="24"/>
                <w:szCs w:val="18"/>
                <w:u w:val="single"/>
              </w:rPr>
            </w:pPr>
          </w:p>
          <w:p w:rsidR="00CD380C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-Grab large, white paper for KWL chart </w:t>
            </w:r>
          </w:p>
          <w:p w:rsidR="00CD380C" w:rsidRPr="00EE6E9C" w:rsidRDefault="00CD380C" w:rsidP="00CD380C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 Make vocabulary outline, for students to fill in </w:t>
            </w:r>
          </w:p>
          <w:p w:rsidR="00E07BA2" w:rsidRPr="00EE6E9C" w:rsidRDefault="00E07BA2">
            <w:pPr>
              <w:rPr>
                <w:sz w:val="24"/>
                <w:szCs w:val="18"/>
              </w:rPr>
            </w:pPr>
          </w:p>
        </w:tc>
        <w:tc>
          <w:tcPr>
            <w:tcW w:w="2635" w:type="dxa"/>
          </w:tcPr>
          <w:p w:rsidR="00CD380C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 Notes:</w:t>
            </w:r>
          </w:p>
          <w:p w:rsidR="00CD380C" w:rsidRPr="00EE6E9C" w:rsidRDefault="00CD380C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E07BA2" w:rsidRPr="00EE6E9C" w:rsidRDefault="00CD380C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sz w:val="24"/>
                <w:szCs w:val="18"/>
              </w:rPr>
              <w:t>-Create student dictionaries with room for illustrations, examples, and definitions.</w:t>
            </w:r>
          </w:p>
        </w:tc>
        <w:tc>
          <w:tcPr>
            <w:tcW w:w="2635" w:type="dxa"/>
          </w:tcPr>
          <w:p w:rsidR="009F1AB7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 Notes:</w:t>
            </w:r>
          </w:p>
          <w:p w:rsidR="009F1AB7" w:rsidRPr="00EE6E9C" w:rsidRDefault="009F1AB7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9F1AB7" w:rsidRPr="00EE6E9C" w:rsidRDefault="009F1AB7" w:rsidP="00E07BA2">
            <w:pPr>
              <w:rPr>
                <w:sz w:val="24"/>
                <w:szCs w:val="18"/>
              </w:rPr>
            </w:pPr>
            <w:r w:rsidRPr="00EE6E9C">
              <w:rPr>
                <w:b/>
                <w:sz w:val="24"/>
                <w:szCs w:val="18"/>
              </w:rPr>
              <w:t>-</w:t>
            </w:r>
            <w:r w:rsidRPr="00EE6E9C">
              <w:rPr>
                <w:sz w:val="24"/>
                <w:szCs w:val="18"/>
              </w:rPr>
              <w:t xml:space="preserve">Have fact worksheet printed </w:t>
            </w:r>
          </w:p>
          <w:p w:rsidR="00E07BA2" w:rsidRPr="00EE6E9C" w:rsidRDefault="009F1AB7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sz w:val="24"/>
                <w:szCs w:val="18"/>
              </w:rPr>
              <w:t>-Preselect articles and ensure that every student has a copy.</w:t>
            </w:r>
          </w:p>
        </w:tc>
        <w:tc>
          <w:tcPr>
            <w:tcW w:w="2635" w:type="dxa"/>
          </w:tcPr>
          <w:p w:rsidR="009F1AB7" w:rsidRPr="00EE6E9C" w:rsidRDefault="00E07BA2" w:rsidP="00E07BA2">
            <w:pPr>
              <w:rPr>
                <w:b/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 Notes:</w:t>
            </w:r>
          </w:p>
          <w:p w:rsidR="009F1AB7" w:rsidRPr="00EE6E9C" w:rsidRDefault="009F1AB7" w:rsidP="00E07BA2">
            <w:pPr>
              <w:rPr>
                <w:b/>
                <w:sz w:val="24"/>
                <w:szCs w:val="18"/>
                <w:u w:val="single"/>
              </w:rPr>
            </w:pPr>
          </w:p>
          <w:p w:rsidR="00E07BA2" w:rsidRPr="00EE6E9C" w:rsidRDefault="009F1AB7" w:rsidP="00E07BA2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-Be sure to explicitly model how to “compare and contrast” </w:t>
            </w:r>
          </w:p>
        </w:tc>
        <w:tc>
          <w:tcPr>
            <w:tcW w:w="2635" w:type="dxa"/>
          </w:tcPr>
          <w:p w:rsidR="00E07BA2" w:rsidRPr="00EE6E9C" w:rsidRDefault="00E07BA2" w:rsidP="00E07BA2">
            <w:pPr>
              <w:rPr>
                <w:sz w:val="24"/>
                <w:szCs w:val="18"/>
                <w:u w:val="single"/>
              </w:rPr>
            </w:pPr>
            <w:r w:rsidRPr="00EE6E9C">
              <w:rPr>
                <w:b/>
                <w:sz w:val="24"/>
                <w:szCs w:val="18"/>
                <w:u w:val="single"/>
              </w:rPr>
              <w:t>Teaching</w:t>
            </w:r>
            <w:r w:rsidRPr="00EE6E9C">
              <w:rPr>
                <w:sz w:val="24"/>
                <w:szCs w:val="18"/>
                <w:u w:val="single"/>
              </w:rPr>
              <w:t xml:space="preserve"> </w:t>
            </w:r>
            <w:r w:rsidRPr="00EE6E9C">
              <w:rPr>
                <w:b/>
                <w:sz w:val="24"/>
                <w:szCs w:val="18"/>
                <w:u w:val="single"/>
              </w:rPr>
              <w:t>Notes</w:t>
            </w:r>
            <w:r w:rsidRPr="00EE6E9C">
              <w:rPr>
                <w:sz w:val="24"/>
                <w:szCs w:val="18"/>
                <w:u w:val="single"/>
              </w:rPr>
              <w:t>:</w:t>
            </w:r>
          </w:p>
          <w:p w:rsidR="00215621" w:rsidRPr="00EE6E9C" w:rsidRDefault="00215621" w:rsidP="00E07BA2">
            <w:pPr>
              <w:rPr>
                <w:sz w:val="24"/>
                <w:szCs w:val="18"/>
                <w:u w:val="single"/>
              </w:rPr>
            </w:pPr>
          </w:p>
          <w:p w:rsidR="00E07BA2" w:rsidRPr="00EE6E9C" w:rsidRDefault="00215621" w:rsidP="00215621">
            <w:pPr>
              <w:rPr>
                <w:sz w:val="24"/>
                <w:szCs w:val="18"/>
              </w:rPr>
            </w:pPr>
            <w:r w:rsidRPr="00EE6E9C">
              <w:rPr>
                <w:sz w:val="24"/>
                <w:szCs w:val="18"/>
              </w:rPr>
              <w:t xml:space="preserve">- Have all materials ready to create “invention” from long ago. </w:t>
            </w:r>
          </w:p>
        </w:tc>
      </w:tr>
    </w:tbl>
    <w:p w:rsidR="00E07BA2" w:rsidRPr="00EE6E9C" w:rsidRDefault="00E07BA2" w:rsidP="00E07BA2">
      <w:pPr>
        <w:rPr>
          <w:rFonts w:ascii="Times New Roman" w:hAnsi="Times New Roman"/>
        </w:rPr>
      </w:pPr>
    </w:p>
    <w:p w:rsidR="00E07BA2" w:rsidRPr="00EE6E9C" w:rsidRDefault="00E07BA2">
      <w:pPr>
        <w:rPr>
          <w:rFonts w:ascii="Times New Roman" w:hAnsi="Times New Roman"/>
        </w:rPr>
      </w:pPr>
    </w:p>
    <w:sectPr w:rsidR="00E07BA2" w:rsidRPr="00EE6E9C" w:rsidSect="008D015D">
      <w:pgSz w:w="15840" w:h="12240" w:orient="landscape"/>
      <w:pgMar w:top="900" w:right="1440" w:bottom="720" w:left="1440" w:gutter="0"/>
      <w:printerSettings r:id="rId5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5" w:author="Office 2004 Cheryl Rosaen" w:date="2015-10-27T14:23:00Z" w:initials="OR">
    <w:p w:rsidR="00E61F14" w:rsidRDefault="00E61F14">
      <w:pPr>
        <w:pStyle w:val="CommentText"/>
      </w:pPr>
      <w:r>
        <w:rPr>
          <w:rStyle w:val="CommentReference"/>
        </w:rPr>
        <w:annotationRef/>
      </w:r>
      <w:r>
        <w:t>Good focus—make sure they know you are looking for that.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7BA2"/>
    <w:rsid w:val="00215621"/>
    <w:rsid w:val="002312A9"/>
    <w:rsid w:val="00261C8F"/>
    <w:rsid w:val="00302AF7"/>
    <w:rsid w:val="00357407"/>
    <w:rsid w:val="00644133"/>
    <w:rsid w:val="006E2602"/>
    <w:rsid w:val="006E6763"/>
    <w:rsid w:val="007D622D"/>
    <w:rsid w:val="008D015D"/>
    <w:rsid w:val="009F1AB7"/>
    <w:rsid w:val="00A213C3"/>
    <w:rsid w:val="00A9541C"/>
    <w:rsid w:val="00B116C4"/>
    <w:rsid w:val="00BE4A3E"/>
    <w:rsid w:val="00BF6F5B"/>
    <w:rsid w:val="00CD380C"/>
    <w:rsid w:val="00D953B0"/>
    <w:rsid w:val="00E07BA2"/>
    <w:rsid w:val="00E61F14"/>
    <w:rsid w:val="00EE5199"/>
    <w:rsid w:val="00EE6E9C"/>
    <w:rsid w:val="00FB294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7B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E07BA2"/>
    <w:pPr>
      <w:jc w:val="both"/>
    </w:pPr>
    <w:rPr>
      <w:rFonts w:ascii="Times New Roman" w:eastAsia="Times New Roman" w:hAnsi="Times New Roman" w:cs="Times New Roman"/>
      <w:szCs w:val="20"/>
      <w:u w:color="FFFFFF"/>
    </w:rPr>
  </w:style>
  <w:style w:type="character" w:customStyle="1" w:styleId="BodyTextChar">
    <w:name w:val="Body Text Char"/>
    <w:basedOn w:val="DefaultParagraphFont"/>
    <w:link w:val="BodyText"/>
    <w:rsid w:val="00E07BA2"/>
    <w:rPr>
      <w:rFonts w:ascii="Times New Roman" w:eastAsia="Times New Roman" w:hAnsi="Times New Roman" w:cs="Times New Roman"/>
      <w:szCs w:val="20"/>
      <w:u w:color="FFFFFF"/>
    </w:rPr>
  </w:style>
  <w:style w:type="table" w:styleId="TableGrid">
    <w:name w:val="Table Grid"/>
    <w:basedOn w:val="TableNormal"/>
    <w:uiPriority w:val="59"/>
    <w:rsid w:val="00E07BA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E6E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6E9C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E61F14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1F14"/>
  </w:style>
  <w:style w:type="character" w:customStyle="1" w:styleId="CommentTextChar">
    <w:name w:val="Comment Text Char"/>
    <w:basedOn w:val="DefaultParagraphFont"/>
    <w:link w:val="CommentText"/>
    <w:rsid w:val="00E61F14"/>
  </w:style>
  <w:style w:type="paragraph" w:styleId="CommentSubject">
    <w:name w:val="annotation subject"/>
    <w:basedOn w:val="CommentText"/>
    <w:next w:val="CommentText"/>
    <w:link w:val="CommentSubjectChar"/>
    <w:rsid w:val="00E61F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61F14"/>
    <w:rPr>
      <w:b/>
      <w:bCs/>
      <w:sz w:val="20"/>
      <w:szCs w:val="20"/>
    </w:rPr>
  </w:style>
  <w:style w:type="character" w:styleId="Hyperlink">
    <w:name w:val="Hyperlink"/>
    <w:basedOn w:val="DefaultParagraphFont"/>
    <w:rsid w:val="00E61F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3574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1815</Words>
  <Characters>10350</Characters>
  <Application>Microsoft Macintosh Word</Application>
  <DocSecurity>0</DocSecurity>
  <Lines>86</Lines>
  <Paragraphs>20</Paragraphs>
  <ScaleCrop>false</ScaleCrop>
  <Company>Michigan State University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Hicks</dc:creator>
  <cp:keywords/>
  <cp:lastModifiedBy>Katie Hicks</cp:lastModifiedBy>
  <cp:revision>2</cp:revision>
  <cp:lastPrinted>2015-10-15T03:23:00Z</cp:lastPrinted>
  <dcterms:created xsi:type="dcterms:W3CDTF">2015-10-31T20:42:00Z</dcterms:created>
  <dcterms:modified xsi:type="dcterms:W3CDTF">2015-10-31T20:42:00Z</dcterms:modified>
</cp:coreProperties>
</file>